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FBE1" w14:textId="77777777" w:rsidR="00585C89" w:rsidRPr="00585C89" w:rsidRDefault="00585C89" w:rsidP="00585C89">
      <w:pPr>
        <w:widowControl w:val="0"/>
        <w:tabs>
          <w:tab w:val="left" w:pos="106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14:paraId="1F11B5A4" w14:textId="77777777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en-GB"/>
        </w:rPr>
      </w:pPr>
      <w:r w:rsidRPr="00585C89">
        <w:rPr>
          <w:rFonts w:ascii="Times New Roman" w:eastAsia="Times New Roman" w:hAnsi="Times New Roman" w:cs="Times New Roman"/>
          <w:b/>
          <w:lang w:eastAsia="en-GB"/>
        </w:rPr>
        <w:t>EK-1</w:t>
      </w:r>
    </w:p>
    <w:p w14:paraId="05721253" w14:textId="102EE6EF" w:rsidR="00585C89" w:rsidRPr="00585C89" w:rsidRDefault="00585C89" w:rsidP="00585C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Yetkilendirilmiş Belgelendirme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ab/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</w:t>
      </w:r>
      <w:ins w:id="0" w:author="meybem tobb" w:date="2021-09-06T14:54:00Z">
        <w:r w:rsidR="00F136E4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t xml:space="preserve">                                  </w:t>
        </w:r>
      </w:ins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Kuruluş No: </w:t>
      </w:r>
      <w:del w:id="1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 xml:space="preserve">  </w:delText>
        </w:r>
      </w:del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YBK-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0044</w:t>
      </w:r>
      <w:r w:rsidRPr="00585C89">
        <w:rPr>
          <w:rFonts w:ascii="Times New Roman" w:eastAsia="Times New Roman" w:hAnsi="Times New Roman" w:cs="Times New Roman"/>
          <w:sz w:val="16"/>
          <w:szCs w:val="16"/>
          <w:lang w:eastAsia="en-GB"/>
        </w:rPr>
        <w:t xml:space="preserve">    </w:t>
      </w:r>
    </w:p>
    <w:p w14:paraId="0435A10B" w14:textId="7F2AED76" w:rsidR="00585C89" w:rsidRPr="00585C89" w:rsidRDefault="00585C89" w:rsidP="00585C89">
      <w:pPr>
        <w:widowControl w:val="0"/>
        <w:tabs>
          <w:tab w:val="left" w:pos="68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</w:pP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Kuruluşu (YBK) </w:t>
      </w:r>
      <w:proofErr w:type="gramStart"/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>Adı :</w:t>
      </w:r>
      <w:proofErr w:type="gramEnd"/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</w:t>
      </w:r>
      <w:r w:rsidR="00406BB5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TOBB MEYBEM Mesleki Yeterlilik ve Belgelendirme Merkezleri A.Ş </w:t>
      </w:r>
      <w:r w:rsidRPr="00585C89">
        <w:rPr>
          <w:rFonts w:ascii="Times New Roman" w:eastAsia="Times New Roman" w:hAnsi="Times New Roman" w:cs="Times New Roman"/>
          <w:b/>
          <w:sz w:val="16"/>
          <w:szCs w:val="16"/>
          <w:lang w:eastAsia="en-GB"/>
        </w:rPr>
        <w:t xml:space="preserve">                                                                                                 Aday Sıra No</w:t>
      </w:r>
      <w:del w:id="2" w:author="meybem tobb" w:date="2021-08-24T16:36:00Z">
        <w:r w:rsidRPr="00585C89" w:rsidDel="00406BB5">
          <w:rPr>
            <w:rFonts w:ascii="Times New Roman" w:eastAsia="Times New Roman" w:hAnsi="Times New Roman" w:cs="Times New Roman"/>
            <w:b/>
            <w:sz w:val="16"/>
            <w:szCs w:val="16"/>
            <w:lang w:eastAsia="en-GB"/>
          </w:rPr>
          <w:delText>:…..…..</w:delText>
        </w:r>
      </w:del>
    </w:p>
    <w:tbl>
      <w:tblPr>
        <w:tblpPr w:leftFromText="180" w:rightFromText="180" w:vertAnchor="text" w:horzAnchor="margin" w:tblpXSpec="center" w:tblpY="97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8"/>
        <w:gridCol w:w="202"/>
        <w:gridCol w:w="400"/>
        <w:gridCol w:w="1318"/>
        <w:gridCol w:w="1061"/>
        <w:gridCol w:w="73"/>
        <w:gridCol w:w="1157"/>
        <w:gridCol w:w="827"/>
        <w:gridCol w:w="142"/>
        <w:gridCol w:w="401"/>
        <w:gridCol w:w="2184"/>
      </w:tblGrid>
      <w:tr w:rsidR="00585C89" w:rsidRPr="00585C89" w14:paraId="587DC5AE" w14:textId="77777777" w:rsidTr="00585C89">
        <w:trPr>
          <w:trHeight w:val="400"/>
        </w:trPr>
        <w:tc>
          <w:tcPr>
            <w:tcW w:w="10093" w:type="dxa"/>
            <w:gridSpan w:val="11"/>
            <w:shd w:val="clear" w:color="auto" w:fill="8DB3E2"/>
          </w:tcPr>
          <w:p w14:paraId="186FE0E4" w14:textId="47530E15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Adaylar İçin Hibe Başvuru Formu</w:t>
            </w:r>
          </w:p>
          <w:p w14:paraId="17133FA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(Bu form aday tarafından doldurulmalı ve imzalanmalıdır)</w:t>
            </w:r>
          </w:p>
        </w:tc>
      </w:tr>
      <w:tr w:rsidR="00585C89" w:rsidRPr="00585C89" w14:paraId="19DBD494" w14:textId="77777777" w:rsidTr="00585C8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6C15802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Adayın Adı – Soyadı </w:t>
            </w:r>
          </w:p>
        </w:tc>
        <w:tc>
          <w:tcPr>
            <w:tcW w:w="3609" w:type="dxa"/>
            <w:gridSpan w:val="4"/>
            <w:vAlign w:val="center"/>
          </w:tcPr>
          <w:p w14:paraId="0FE206C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6D2AB32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gramStart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Uyruğu :</w:t>
            </w:r>
            <w:proofErr w:type="gramEnd"/>
          </w:p>
        </w:tc>
        <w:tc>
          <w:tcPr>
            <w:tcW w:w="2184" w:type="dxa"/>
            <w:vAlign w:val="center"/>
          </w:tcPr>
          <w:p w14:paraId="1A285F47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3B9D5FF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176E492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</w:t>
            </w:r>
            <w:proofErr w:type="gramStart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Yeri  :</w:t>
            </w:r>
            <w:proofErr w:type="gramEnd"/>
          </w:p>
        </w:tc>
        <w:tc>
          <w:tcPr>
            <w:tcW w:w="3609" w:type="dxa"/>
            <w:gridSpan w:val="4"/>
            <w:vAlign w:val="center"/>
          </w:tcPr>
          <w:p w14:paraId="692B6E5B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4235978A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CCE4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Doğum </w:t>
            </w:r>
            <w:proofErr w:type="gramStart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Tarihi :</w:t>
            </w:r>
            <w:proofErr w:type="gramEnd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</w:t>
            </w:r>
          </w:p>
        </w:tc>
        <w:tc>
          <w:tcPr>
            <w:tcW w:w="2184" w:type="dxa"/>
            <w:vAlign w:val="center"/>
          </w:tcPr>
          <w:p w14:paraId="1D0353F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70B8E3AB" w14:textId="77777777" w:rsidTr="00585C89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2B535D3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Cinsiyeti:</w:t>
            </w:r>
          </w:p>
        </w:tc>
        <w:tc>
          <w:tcPr>
            <w:tcW w:w="3609" w:type="dxa"/>
            <w:gridSpan w:val="4"/>
            <w:vAlign w:val="center"/>
          </w:tcPr>
          <w:p w14:paraId="382D09E9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gramStart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Erkek :</w:t>
            </w:r>
            <w:proofErr w:type="gramEnd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23755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  <w:t xml:space="preserve">           Kadın:</w:t>
            </w: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-39103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  <w:tc>
          <w:tcPr>
            <w:tcW w:w="1370" w:type="dxa"/>
            <w:gridSpan w:val="3"/>
            <w:shd w:val="clear" w:color="auto" w:fill="DBE5F1"/>
            <w:vAlign w:val="center"/>
          </w:tcPr>
          <w:p w14:paraId="32E209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184" w:type="dxa"/>
            <w:vAlign w:val="center"/>
          </w:tcPr>
          <w:p w14:paraId="24872C3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096137" w:rsidRPr="00585C89" w14:paraId="356D6708" w14:textId="77777777" w:rsidTr="00096137">
        <w:tblPrEx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436F7BD0" w14:textId="4EA3A5E4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Eğitim Durumu:</w:t>
            </w:r>
          </w:p>
        </w:tc>
        <w:tc>
          <w:tcPr>
            <w:tcW w:w="2452" w:type="dxa"/>
            <w:gridSpan w:val="3"/>
            <w:vAlign w:val="center"/>
          </w:tcPr>
          <w:p w14:paraId="26EDC53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126" w:type="dxa"/>
            <w:gridSpan w:val="3"/>
            <w:shd w:val="clear" w:color="auto" w:fill="DBE5F1"/>
            <w:vAlign w:val="center"/>
          </w:tcPr>
          <w:p w14:paraId="0AB28820" w14:textId="65B797CA" w:rsidR="00096137" w:rsidRPr="00585C89" w:rsidRDefault="00096137" w:rsidP="00096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Çalışma Durumu:</w:t>
            </w:r>
          </w:p>
        </w:tc>
        <w:tc>
          <w:tcPr>
            <w:tcW w:w="2585" w:type="dxa"/>
            <w:gridSpan w:val="2"/>
            <w:vAlign w:val="center"/>
          </w:tcPr>
          <w:p w14:paraId="7E1CE440" w14:textId="77777777" w:rsidR="00096137" w:rsidRPr="00585C89" w:rsidRDefault="00096137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1CB3C290" w14:textId="77777777" w:rsidTr="00585C89">
        <w:tblPrEx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00030A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Kimlik No/Pasaport No</w:t>
            </w:r>
          </w:p>
        </w:tc>
        <w:tc>
          <w:tcPr>
            <w:tcW w:w="3609" w:type="dxa"/>
            <w:gridSpan w:val="4"/>
            <w:shd w:val="clear" w:color="auto" w:fill="DBE5F1"/>
            <w:vAlign w:val="center"/>
          </w:tcPr>
          <w:p w14:paraId="0FAB9376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</w:t>
            </w:r>
          </w:p>
        </w:tc>
        <w:tc>
          <w:tcPr>
            <w:tcW w:w="3554" w:type="dxa"/>
            <w:gridSpan w:val="4"/>
            <w:shd w:val="clear" w:color="auto" w:fill="DBE5F1"/>
            <w:vAlign w:val="center"/>
          </w:tcPr>
          <w:p w14:paraId="4444C12D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E-posta adresi</w:t>
            </w:r>
          </w:p>
        </w:tc>
      </w:tr>
      <w:tr w:rsidR="00585C89" w:rsidRPr="00585C89" w14:paraId="78718E26" w14:textId="77777777" w:rsidTr="00585C89">
        <w:tblPrEx>
          <w:tblCellMar>
            <w:left w:w="108" w:type="dxa"/>
            <w:right w:w="108" w:type="dxa"/>
          </w:tblCellMar>
        </w:tblPrEx>
        <w:trPr>
          <w:trHeight w:val="234"/>
        </w:trPr>
        <w:tc>
          <w:tcPr>
            <w:tcW w:w="2930" w:type="dxa"/>
            <w:gridSpan w:val="3"/>
            <w:shd w:val="clear" w:color="auto" w:fill="auto"/>
            <w:vAlign w:val="center"/>
          </w:tcPr>
          <w:p w14:paraId="373BDCF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609" w:type="dxa"/>
            <w:gridSpan w:val="4"/>
            <w:shd w:val="clear" w:color="auto" w:fill="auto"/>
            <w:vAlign w:val="center"/>
          </w:tcPr>
          <w:p w14:paraId="0E99A51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554" w:type="dxa"/>
            <w:gridSpan w:val="4"/>
            <w:shd w:val="clear" w:color="auto" w:fill="auto"/>
            <w:vAlign w:val="center"/>
          </w:tcPr>
          <w:p w14:paraId="375FFCC9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4A814CC8" w14:textId="77777777" w:rsidTr="00585C89">
        <w:tblPrEx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2930" w:type="dxa"/>
            <w:gridSpan w:val="3"/>
            <w:shd w:val="clear" w:color="auto" w:fill="DBE5F1"/>
            <w:vAlign w:val="center"/>
          </w:tcPr>
          <w:p w14:paraId="37672D8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Adresi:</w:t>
            </w:r>
          </w:p>
        </w:tc>
        <w:tc>
          <w:tcPr>
            <w:tcW w:w="7163" w:type="dxa"/>
            <w:gridSpan w:val="8"/>
            <w:shd w:val="clear" w:color="auto" w:fill="auto"/>
            <w:vAlign w:val="center"/>
          </w:tcPr>
          <w:p w14:paraId="0C4B9434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59A43FCE" w14:textId="77777777" w:rsidTr="00585C89">
        <w:tblPrEx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5D6B6FD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6 ay veya daha uzun süredir işsizim.</w:t>
            </w:r>
          </w:p>
          <w:p w14:paraId="7DAE8D7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(Son 6 aydır işsiz olduklarını gösterir İŞKUR veya </w:t>
            </w:r>
            <w:proofErr w:type="spellStart"/>
            <w:proofErr w:type="gramStart"/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SGK’dan</w:t>
            </w:r>
            <w:proofErr w:type="spellEnd"/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 alınan</w:t>
            </w:r>
            <w:proofErr w:type="gramEnd"/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 resmi belge sunulması gereklidir</w:t>
            </w:r>
            <w:r w:rsidRPr="00585C8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2727" w:type="dxa"/>
            <w:gridSpan w:val="3"/>
            <w:vAlign w:val="center"/>
          </w:tcPr>
          <w:p w14:paraId="2C76839F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0F146ED0" w14:textId="77777777" w:rsidTr="00585C89">
        <w:tblPrEx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7366" w:type="dxa"/>
            <w:gridSpan w:val="8"/>
            <w:shd w:val="clear" w:color="auto" w:fill="DBE5F1"/>
            <w:vAlign w:val="center"/>
          </w:tcPr>
          <w:p w14:paraId="0D30A1E6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Engelliyim</w:t>
            </w:r>
          </w:p>
          <w:p w14:paraId="1DBFA2CA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(Herhangi bir kamu hastanesinden temin edecekleri en </w:t>
            </w:r>
            <w:proofErr w:type="gramStart"/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az  %</w:t>
            </w:r>
            <w:proofErr w:type="gramEnd"/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 xml:space="preserve">40 engel durumunu gösterir sağlık raporu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İŞKUR’da bulunan engelli kaydını gösterir belge veya Engelli ve Yaşlı Hizmetleri Genel Müdürlüğü’nden temin edilecek Engelli Kimlik Kartı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en-GB"/>
              </w:rPr>
              <w:t>sunulması gereklidir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) </w:t>
            </w:r>
          </w:p>
        </w:tc>
        <w:tc>
          <w:tcPr>
            <w:tcW w:w="2727" w:type="dxa"/>
            <w:gridSpan w:val="3"/>
            <w:vAlign w:val="center"/>
          </w:tcPr>
          <w:p w14:paraId="5BD4D5A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585C89" w:rsidRPr="00585C89" w14:paraId="7B6CD165" w14:textId="77777777" w:rsidTr="00585C89">
        <w:tblPrEx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1DEBD591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Sınava Girilecek Ulusal Yeterlilik ve Yeterlilik Birimleri: </w:t>
            </w:r>
          </w:p>
        </w:tc>
      </w:tr>
      <w:tr w:rsidR="00745F28" w:rsidRPr="00585C89" w14:paraId="3E6E0AFD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695DBC8E" w14:textId="72AC5E63" w:rsidR="00745F28" w:rsidRPr="00585C89" w:rsidRDefault="00745F28" w:rsidP="00745F28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Belge Yenileme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4C178C4C" w14:textId="0BC24295" w:rsidR="00745F28" w:rsidRPr="00585C89" w:rsidRDefault="00ED31BC" w:rsidP="00096137">
            <w:pPr>
              <w:tabs>
                <w:tab w:val="left" w:pos="240"/>
                <w:tab w:val="left" w:pos="2640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690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745F28" w:rsidRPr="00585C89" w14:paraId="0F91EAFE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440A2B79" w14:textId="56874198" w:rsidR="00745F28" w:rsidRPr="00585C89" w:rsidRDefault="00745F28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İlk Belge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5328E82" w14:textId="26906D5C" w:rsidR="00745F28" w:rsidRPr="00585C89" w:rsidRDefault="00ED31BC" w:rsidP="00096137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6"/>
                  <w:szCs w:val="16"/>
                  <w:lang w:eastAsia="en-GB"/>
                </w:rPr>
                <w:id w:val="55583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137" w:rsidRPr="00585C89">
                  <w:rPr>
                    <w:rFonts w:ascii="Segoe UI Symbol" w:eastAsia="Times New Roman" w:hAnsi="Segoe UI Symbol" w:cs="Segoe UI Symbol"/>
                    <w:sz w:val="16"/>
                    <w:szCs w:val="16"/>
                    <w:lang w:eastAsia="en-GB"/>
                  </w:rPr>
                  <w:t>☐</w:t>
                </w:r>
              </w:sdtContent>
            </w:sdt>
          </w:p>
        </w:tc>
      </w:tr>
      <w:tr w:rsidR="00585C89" w:rsidRPr="00585C89" w14:paraId="353A2572" w14:textId="77777777" w:rsidTr="00585C89">
        <w:tblPrEx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2328" w:type="dxa"/>
            <w:shd w:val="clear" w:color="auto" w:fill="C6D9F1"/>
            <w:vAlign w:val="center"/>
          </w:tcPr>
          <w:p w14:paraId="18AA18F6" w14:textId="77777777" w:rsidR="00585C89" w:rsidRPr="00585C89" w:rsidRDefault="00585C89" w:rsidP="00585C89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Kodu ve Adı: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508C6637" w14:textId="77777777" w:rsidR="00585C89" w:rsidRPr="00585C89" w:rsidRDefault="00585C89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310B4E" w:rsidRPr="00585C89" w14:paraId="2C329204" w14:textId="77777777" w:rsidTr="00310B4E">
        <w:tblPrEx>
          <w:tblCellMar>
            <w:left w:w="108" w:type="dxa"/>
            <w:right w:w="108" w:type="dxa"/>
          </w:tblCellMar>
        </w:tblPrEx>
        <w:trPr>
          <w:trHeight w:val="840"/>
        </w:trPr>
        <w:tc>
          <w:tcPr>
            <w:tcW w:w="2328" w:type="dxa"/>
            <w:shd w:val="clear" w:color="auto" w:fill="C6D9F1"/>
            <w:vAlign w:val="center"/>
          </w:tcPr>
          <w:p w14:paraId="311CE8D8" w14:textId="35F41C2A" w:rsidR="00310B4E" w:rsidRPr="00585C89" w:rsidRDefault="00310B4E" w:rsidP="00310B4E">
            <w:pPr>
              <w:spacing w:after="0" w:line="276" w:lineRule="auto"/>
              <w:ind w:left="104" w:hanging="104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UY Birim Kodları ve Sınav Türü:</w:t>
            </w:r>
          </w:p>
        </w:tc>
        <w:tc>
          <w:tcPr>
            <w:tcW w:w="7765" w:type="dxa"/>
            <w:gridSpan w:val="10"/>
            <w:shd w:val="clear" w:color="auto" w:fill="auto"/>
          </w:tcPr>
          <w:p w14:paraId="3D1D682E" w14:textId="77777777" w:rsidR="00310B4E" w:rsidRPr="00585C89" w:rsidRDefault="00310B4E" w:rsidP="00585C8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</w:tr>
      <w:tr w:rsidR="00585C89" w:rsidRPr="00585C89" w14:paraId="3D12B504" w14:textId="77777777" w:rsidTr="00F66BA1">
        <w:tblPrEx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12BB5B9C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proofErr w:type="spellStart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YBK’ya</w:t>
            </w:r>
            <w:proofErr w:type="spellEnd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Sınav Ücreti </w:t>
            </w:r>
          </w:p>
          <w:p w14:paraId="38B6374E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Tarafımca Ödendi:</w:t>
            </w:r>
          </w:p>
          <w:p w14:paraId="417477B0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NOT-1: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 </w:t>
            </w:r>
            <w:proofErr w:type="gramStart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( Bu</w:t>
            </w:r>
            <w:proofErr w:type="gramEnd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soru, adayın sınav ücreti kendisi tarafından ödedi  ise,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Evet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”;  başka kişi/ kuruluş tarafından ödendi ise,  “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Hayır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” olarak işaretlenmelidir.)</w:t>
            </w:r>
          </w:p>
        </w:tc>
        <w:tc>
          <w:tcPr>
            <w:tcW w:w="3118" w:type="dxa"/>
            <w:gridSpan w:val="4"/>
            <w:vMerge w:val="restart"/>
            <w:vAlign w:val="center"/>
          </w:tcPr>
          <w:p w14:paraId="2C20784D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  <w:tc>
          <w:tcPr>
            <w:tcW w:w="2727" w:type="dxa"/>
            <w:gridSpan w:val="3"/>
            <w:shd w:val="clear" w:color="auto" w:fill="DBE5F1"/>
            <w:vAlign w:val="center"/>
          </w:tcPr>
          <w:p w14:paraId="74B3E1E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Ödenen Sınav Ücreti  </w:t>
            </w:r>
          </w:p>
          <w:p w14:paraId="33ED98FB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en-GB"/>
              </w:rPr>
            </w:pPr>
            <w:proofErr w:type="gramStart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 KDV</w:t>
            </w:r>
            <w:proofErr w:type="gramEnd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Dahil) :</w:t>
            </w:r>
          </w:p>
        </w:tc>
      </w:tr>
      <w:tr w:rsidR="00585C89" w:rsidRPr="00585C89" w14:paraId="3C394E13" w14:textId="77777777" w:rsidTr="00F66BA1">
        <w:tblPrEx>
          <w:tblCellMar>
            <w:left w:w="108" w:type="dxa"/>
            <w:right w:w="108" w:type="dxa"/>
          </w:tblCellMar>
        </w:tblPrEx>
        <w:trPr>
          <w:trHeight w:val="599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11B7408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3118" w:type="dxa"/>
            <w:gridSpan w:val="4"/>
            <w:vMerge/>
            <w:vAlign w:val="center"/>
          </w:tcPr>
          <w:p w14:paraId="3E327DD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727" w:type="dxa"/>
            <w:gridSpan w:val="3"/>
            <w:vAlign w:val="center"/>
          </w:tcPr>
          <w:p w14:paraId="321266F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0703EA1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…………………</w:t>
            </w:r>
            <w:proofErr w:type="gramStart"/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…….</w:t>
            </w:r>
            <w:proofErr w:type="gramEnd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TL</w:t>
            </w:r>
          </w:p>
        </w:tc>
      </w:tr>
      <w:tr w:rsidR="00585C89" w:rsidRPr="00585C89" w14:paraId="13CEA9C7" w14:textId="77777777" w:rsidTr="00F66BA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248" w:type="dxa"/>
            <w:gridSpan w:val="4"/>
            <w:vMerge w:val="restart"/>
            <w:shd w:val="clear" w:color="auto" w:fill="DBE5F1"/>
            <w:vAlign w:val="center"/>
          </w:tcPr>
          <w:p w14:paraId="7D750C2F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Hak Kazanılması Halinde Sınav Ücretinin İade Edileceği Banka Hesap Numarası:</w:t>
            </w:r>
          </w:p>
          <w:p w14:paraId="6C9B40A3" w14:textId="70D92353" w:rsidR="00585C89" w:rsidRPr="00585C89" w:rsidRDefault="00585C89" w:rsidP="00F66B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NOT-2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; (Banka hesap bilgileri adayın sınav ücreti kim tarafından ödendi ise o kişi/ kuruluşa ait olmalıdır.) </w:t>
            </w:r>
          </w:p>
        </w:tc>
        <w:tc>
          <w:tcPr>
            <w:tcW w:w="5845" w:type="dxa"/>
            <w:gridSpan w:val="7"/>
            <w:vAlign w:val="center"/>
          </w:tcPr>
          <w:p w14:paraId="26A49AAD" w14:textId="05A98B20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IBAN No:</w:t>
            </w:r>
          </w:p>
        </w:tc>
      </w:tr>
      <w:tr w:rsidR="00585C89" w:rsidRPr="00585C89" w14:paraId="223DFED7" w14:textId="77777777" w:rsidTr="00F66BA1">
        <w:tblPrEx>
          <w:tblCellMar>
            <w:left w:w="108" w:type="dxa"/>
            <w:right w:w="108" w:type="dxa"/>
          </w:tblCellMar>
        </w:tblPrEx>
        <w:trPr>
          <w:trHeight w:val="250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7A540358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04112ED3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Banka Adı:</w:t>
            </w:r>
          </w:p>
        </w:tc>
      </w:tr>
      <w:tr w:rsidR="00585C89" w:rsidRPr="00585C89" w14:paraId="00F5E6E3" w14:textId="77777777" w:rsidTr="00F66BA1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248" w:type="dxa"/>
            <w:gridSpan w:val="4"/>
            <w:vMerge/>
            <w:shd w:val="clear" w:color="auto" w:fill="DBE5F1"/>
            <w:vAlign w:val="center"/>
          </w:tcPr>
          <w:p w14:paraId="3F663BB2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5845" w:type="dxa"/>
            <w:gridSpan w:val="7"/>
            <w:vAlign w:val="center"/>
          </w:tcPr>
          <w:p w14:paraId="500D0157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Hesap Sahibi Adı/Unvanı:</w:t>
            </w:r>
          </w:p>
          <w:p w14:paraId="1DF9531B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Telefon Numarası:</w:t>
            </w:r>
          </w:p>
        </w:tc>
      </w:tr>
      <w:tr w:rsidR="00F66BA1" w:rsidRPr="00585C89" w14:paraId="5520F633" w14:textId="77777777" w:rsidTr="00F66BA1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74A74F27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Sınav Ücreti İçin Üçüncü Kişi veya Kuruluş Teminat Gösterdi:</w:t>
            </w:r>
          </w:p>
          <w:p w14:paraId="51949051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NOT-3: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(Sınav ücreti için üçüncü kişi veya kuruluşlar tarafından teminat gösterilmesi durumunda yukarıdaki banka bilgileri boş bırakılacaktır.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5845" w:type="dxa"/>
            <w:gridSpan w:val="7"/>
            <w:vAlign w:val="center"/>
          </w:tcPr>
          <w:p w14:paraId="4B71504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Evet                    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instrText xml:space="preserve"> FORMCHECKBOX </w:instrText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r>
            <w:r w:rsidR="00ED31BC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separate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fldChar w:fldCharType="end"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Hayır</w:t>
            </w:r>
          </w:p>
        </w:tc>
      </w:tr>
      <w:tr w:rsidR="00F66BA1" w:rsidRPr="00585C89" w14:paraId="018C65FA" w14:textId="77777777" w:rsidTr="00F66BA1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4248" w:type="dxa"/>
            <w:gridSpan w:val="4"/>
            <w:shd w:val="clear" w:color="auto" w:fill="DBE5F1"/>
            <w:vAlign w:val="center"/>
          </w:tcPr>
          <w:p w14:paraId="6C91F6E3" w14:textId="77777777" w:rsidR="00585C89" w:rsidRPr="00585C89" w:rsidRDefault="00585C89" w:rsidP="00585C8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Üçüncü kişi veya Kuruluş Adı</w:t>
            </w:r>
          </w:p>
        </w:tc>
        <w:tc>
          <w:tcPr>
            <w:tcW w:w="5845" w:type="dxa"/>
            <w:gridSpan w:val="7"/>
            <w:vAlign w:val="center"/>
          </w:tcPr>
          <w:p w14:paraId="36B9660A" w14:textId="77777777" w:rsidR="00585C89" w:rsidRPr="00585C89" w:rsidRDefault="00585C89" w:rsidP="00585C89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  <w:tr w:rsidR="00585C89" w:rsidRPr="00585C89" w14:paraId="283CDA11" w14:textId="77777777" w:rsidTr="00585C89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10093" w:type="dxa"/>
            <w:gridSpan w:val="11"/>
            <w:shd w:val="clear" w:color="auto" w:fill="8DB3E2"/>
            <w:vAlign w:val="center"/>
          </w:tcPr>
          <w:p w14:paraId="0230E138" w14:textId="77777777" w:rsidR="00585C89" w:rsidRPr="00585C89" w:rsidRDefault="00585C89" w:rsidP="00585C8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Başvuru Sahibinin Beyanı:</w:t>
            </w:r>
          </w:p>
        </w:tc>
      </w:tr>
      <w:tr w:rsidR="00585C89" w:rsidRPr="00585C89" w14:paraId="04F5ED36" w14:textId="77777777" w:rsidTr="00310B4E">
        <w:tblPrEx>
          <w:tblCellMar>
            <w:left w:w="108" w:type="dxa"/>
            <w:right w:w="108" w:type="dxa"/>
          </w:tblCellMar>
        </w:tblPrEx>
        <w:trPr>
          <w:trHeight w:val="556"/>
        </w:trPr>
        <w:tc>
          <w:tcPr>
            <w:tcW w:w="10093" w:type="dxa"/>
            <w:gridSpan w:val="11"/>
          </w:tcPr>
          <w:p w14:paraId="41869068" w14:textId="77777777" w:rsidR="00585C89" w:rsidRPr="00585C89" w:rsidRDefault="00585C89" w:rsidP="00585C89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formu doldurarak;</w:t>
            </w:r>
          </w:p>
          <w:p w14:paraId="625EC93F" w14:textId="70FFDD4A" w:rsidR="00585C89" w:rsidRDefault="00585C8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1.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Avrupa Birliği ve Türkiye tarafından ortaklaşa fonlanan Çalışma </w:t>
            </w:r>
            <w:r w:rsidR="006738B8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v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e Sosyal </w:t>
            </w:r>
            <w:r w:rsidR="00096C0D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Güvenlik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Bakanlığı, Avrupa Birliği ve Mali Yardımlar Dairesi Başkanlığı’nın Sözleşme Makamı olarak yer aldığı ve MYK tarafından yürütülen “Belgelendirme İçin Doğrudan Hibe-II </w:t>
            </w:r>
            <w:proofErr w:type="spellStart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Desteği’nden</w:t>
            </w:r>
            <w:proofErr w:type="spellEnd"/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yararlanmak için başvuruda bulunduğumu,</w:t>
            </w:r>
          </w:p>
          <w:p w14:paraId="22D94E08" w14:textId="6F30F7AF" w:rsidR="00D853E9" w:rsidRPr="00585C89" w:rsidRDefault="00D853E9" w:rsidP="00585C89">
            <w:pPr>
              <w:tabs>
                <w:tab w:val="left" w:pos="426"/>
              </w:tabs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2. Bu başvurunun, AB hibesinden yararlanma konusunda kazanılmış hak doğurmayacağını bildiğimi,</w:t>
            </w:r>
          </w:p>
          <w:p w14:paraId="695B67C7" w14:textId="616C547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3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Programından yararlanma konusunda </w:t>
            </w:r>
            <w:proofErr w:type="spellStart"/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YBK’ya</w:t>
            </w:r>
            <w:proofErr w:type="spellEnd"/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yapılan başvurulardaki sıra numarasının esas alınacağını bildiğimi,</w:t>
            </w:r>
          </w:p>
          <w:p w14:paraId="72A91ABA" w14:textId="13F16D4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4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Tarafımca ödenen sınav ücretinin, ilan edilen süreler içerisinde yapılacak sınavlarda başarılı olmam ve belge almaya hak kazanmam halinde, hibe kuralları dâhilinde başvuru formunda belirtilen banka hesabıma iade edileceğinden haberdar olduğumu,</w:t>
            </w:r>
          </w:p>
          <w:p w14:paraId="5C733ED0" w14:textId="2FFA86BA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5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Sınav ücretini adıma bir başka kişi/kurum ödedi ise, geri ödeminin başvuru formunda belirtilen o kişi/ kurum banka hesabına yapılacağını bildiğimi,</w:t>
            </w:r>
          </w:p>
          <w:p w14:paraId="4C3DAB78" w14:textId="390F550D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6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MYK belge masraf karşılığının Hibe Programı kapsamında karşılanmayacağını, bu konudaki sorumluluğun tarafıma ait olduğunu bildiğimi,</w:t>
            </w:r>
          </w:p>
          <w:p w14:paraId="74E808BC" w14:textId="1C3EB881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7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Hibe desteğinden sadece 1 (bir) belgelendirme için yararlanabileceğimden haberdar olduğumu,</w:t>
            </w:r>
          </w:p>
          <w:p w14:paraId="04A414F4" w14:textId="2D38EC1B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lastRenderedPageBreak/>
              <w:t>8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İşsizlik Fonundan faydalanmam durumunda aynı meslek ve yeterlilik seviyesinde Belgelendirme için Doğrudan Hibe Programından destek alamayacağımı bildiğimi,</w:t>
            </w:r>
          </w:p>
          <w:p w14:paraId="25C48379" w14:textId="7BC686F8" w:rsidR="00585C89" w:rsidRPr="00585C89" w:rsidRDefault="00D853E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9</w:t>
            </w:r>
            <w:r w:rsidR="00585C89"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.</w:t>
            </w:r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İşbu başvuru formunun 2 veya 3 nüsha olarak düzenlendiğini ve 1 (bir) nüshasını teslim aldığımı, adıma sınav ücretini başka kişi/kurum ödedi ise bu belgeden 2 (</w:t>
            </w:r>
            <w:proofErr w:type="gramStart"/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iki )nüsha</w:t>
            </w:r>
            <w:proofErr w:type="gramEnd"/>
            <w:r w:rsidR="00585C89"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alarak 1  (bir) nüshayı bu kişi/kuruma vereceğimi,</w:t>
            </w:r>
          </w:p>
          <w:p w14:paraId="7EF48096" w14:textId="77777777" w:rsidR="00585C89" w:rsidRPr="00585C89" w:rsidRDefault="00585C89" w:rsidP="00585C89">
            <w:pPr>
              <w:spacing w:after="0" w:line="312" w:lineRule="auto"/>
              <w:ind w:right="2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 xml:space="preserve">      Beyan ve taahhüt ederim.</w:t>
            </w:r>
          </w:p>
        </w:tc>
      </w:tr>
      <w:tr w:rsidR="00585C89" w:rsidRPr="00585C89" w14:paraId="77E3B7AE" w14:textId="77777777" w:rsidTr="00310B4E">
        <w:tblPrEx>
          <w:tblCellMar>
            <w:left w:w="108" w:type="dxa"/>
            <w:right w:w="108" w:type="dxa"/>
          </w:tblCellMar>
        </w:tblPrEx>
        <w:trPr>
          <w:trHeight w:val="692"/>
        </w:trPr>
        <w:tc>
          <w:tcPr>
            <w:tcW w:w="2530" w:type="dxa"/>
            <w:gridSpan w:val="2"/>
            <w:shd w:val="clear" w:color="auto" w:fill="DBE5F1"/>
            <w:vAlign w:val="center"/>
          </w:tcPr>
          <w:p w14:paraId="6999E7B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505A382F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Adayın Adı-Soyadı:</w:t>
            </w:r>
          </w:p>
          <w:p w14:paraId="302A3678" w14:textId="77777777" w:rsidR="00585C89" w:rsidRPr="00585C89" w:rsidRDefault="00585C89" w:rsidP="00585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  <w:tc>
          <w:tcPr>
            <w:tcW w:w="2779" w:type="dxa"/>
            <w:gridSpan w:val="3"/>
          </w:tcPr>
          <w:p w14:paraId="5E7879CD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784" w:type="dxa"/>
            <w:gridSpan w:val="6"/>
          </w:tcPr>
          <w:p w14:paraId="4EE59001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(Aday İmzası ve Tarih)</w:t>
            </w:r>
          </w:p>
          <w:p w14:paraId="57D24ABB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Okudum, Anladım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)</w:t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ab/>
            </w:r>
          </w:p>
          <w:p w14:paraId="3989D601" w14:textId="77777777" w:rsidR="00585C89" w:rsidRPr="00585C89" w:rsidRDefault="00585C89" w:rsidP="00585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                                                               …/…/20…</w:t>
            </w:r>
          </w:p>
        </w:tc>
      </w:tr>
      <w:tr w:rsidR="00585C89" w:rsidRPr="00585C89" w14:paraId="0DEF4B4B" w14:textId="77777777" w:rsidTr="00585C89">
        <w:trPr>
          <w:trHeight w:val="421"/>
        </w:trPr>
        <w:tc>
          <w:tcPr>
            <w:tcW w:w="10093" w:type="dxa"/>
            <w:gridSpan w:val="11"/>
            <w:vAlign w:val="center"/>
          </w:tcPr>
          <w:p w14:paraId="760A8DD0" w14:textId="59CFAD75" w:rsidR="00585C89" w:rsidRPr="00585C89" w:rsidRDefault="00585C89" w:rsidP="00585C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  <w:t>İşbu aday başvuru formunda bildirilen bilgilerin MYK ile yapılan protokol ve hibe kuralları kapsamında kontrol edildiğini ve doğruluğunu beyan ederim.</w:t>
            </w:r>
          </w:p>
        </w:tc>
      </w:tr>
      <w:tr w:rsidR="00585C89" w:rsidRPr="00585C89" w14:paraId="6EEF03C8" w14:textId="77777777" w:rsidTr="00310B4E">
        <w:trPr>
          <w:trHeight w:val="850"/>
        </w:trPr>
        <w:tc>
          <w:tcPr>
            <w:tcW w:w="5309" w:type="dxa"/>
            <w:gridSpan w:val="5"/>
          </w:tcPr>
          <w:p w14:paraId="302830EC" w14:textId="544AEF6B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</w:t>
            </w:r>
            <w:r w:rsidR="00F66B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 xml:space="preserve"> </w:t>
            </w: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Yetkilisinin Adı-Soyadı:</w:t>
            </w:r>
          </w:p>
          <w:p w14:paraId="10E99BD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Tarih/Saat:</w:t>
            </w:r>
          </w:p>
          <w:p w14:paraId="6D0B3860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…/…/20…</w:t>
            </w:r>
          </w:p>
        </w:tc>
        <w:tc>
          <w:tcPr>
            <w:tcW w:w="4784" w:type="dxa"/>
            <w:gridSpan w:val="6"/>
          </w:tcPr>
          <w:p w14:paraId="627EB575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  <w:r w:rsidRPr="00585C8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  <w:t>YBK Kaşe–İmza:</w:t>
            </w:r>
          </w:p>
          <w:p w14:paraId="320429A3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  <w:p w14:paraId="64BE2DC6" w14:textId="77777777" w:rsidR="00585C89" w:rsidRPr="00585C89" w:rsidRDefault="00585C89" w:rsidP="00585C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GB"/>
              </w:rPr>
            </w:pPr>
          </w:p>
        </w:tc>
      </w:tr>
    </w:tbl>
    <w:p w14:paraId="1920B418" w14:textId="77777777" w:rsidR="009B4578" w:rsidRPr="00DB7F4C" w:rsidRDefault="009B4578" w:rsidP="00A76045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</w:rPr>
      </w:pPr>
    </w:p>
    <w:sectPr w:rsidR="009B4578" w:rsidRPr="00DB7F4C" w:rsidSect="00AD4F12">
      <w:headerReference w:type="default" r:id="rId8"/>
      <w:footerReference w:type="default" r:id="rId9"/>
      <w:pgSz w:w="11906" w:h="16838"/>
      <w:pgMar w:top="568" w:right="1417" w:bottom="1276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660C" w14:textId="77777777" w:rsidR="00ED31BC" w:rsidRDefault="00ED31BC" w:rsidP="005F477F">
      <w:pPr>
        <w:spacing w:after="0" w:line="240" w:lineRule="auto"/>
      </w:pPr>
      <w:r>
        <w:separator/>
      </w:r>
    </w:p>
  </w:endnote>
  <w:endnote w:type="continuationSeparator" w:id="0">
    <w:p w14:paraId="1BE73BE3" w14:textId="77777777" w:rsidR="00ED31BC" w:rsidRDefault="00ED31BC" w:rsidP="005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698F" w14:textId="4F6518B1" w:rsidR="00064AC8" w:rsidRDefault="00064AC8" w:rsidP="00EF37A0">
    <w:pPr>
      <w:pStyle w:val="AltBilgi"/>
      <w:jc w:val="center"/>
    </w:pPr>
    <w:r>
      <w:t xml:space="preserve">Sayfa </w:t>
    </w:r>
    <w:r>
      <w:fldChar w:fldCharType="begin"/>
    </w:r>
    <w:r>
      <w:instrText xml:space="preserve"> PAGE   \* MERGEFORMAT </w:instrText>
    </w:r>
    <w:r>
      <w:fldChar w:fldCharType="separate"/>
    </w:r>
    <w:r w:rsidR="004E0F89">
      <w:rPr>
        <w:noProof/>
      </w:rPr>
      <w:t>1</w:t>
    </w:r>
    <w:r>
      <w:fldChar w:fldCharType="end"/>
    </w:r>
    <w:r>
      <w:t xml:space="preserve"> / </w:t>
    </w:r>
    <w:r w:rsidR="00ED31BC">
      <w:fldChar w:fldCharType="begin"/>
    </w:r>
    <w:r w:rsidR="00ED31BC">
      <w:instrText xml:space="preserve"> NUMPAGES   \* MERGEFORMAT </w:instrText>
    </w:r>
    <w:r w:rsidR="00ED31BC">
      <w:fldChar w:fldCharType="separate"/>
    </w:r>
    <w:r w:rsidR="004E0F89">
      <w:rPr>
        <w:noProof/>
      </w:rPr>
      <w:t>2</w:t>
    </w:r>
    <w:r w:rsidR="00ED31BC">
      <w:rPr>
        <w:noProof/>
      </w:rPr>
      <w:fldChar w:fldCharType="end"/>
    </w:r>
  </w:p>
  <w:p w14:paraId="076F79D4" w14:textId="665C0B50" w:rsidR="00064AC8" w:rsidRDefault="00EC4C80" w:rsidP="005B1993">
    <w:pPr>
      <w:pStyle w:val="AltBilgi"/>
      <w:tabs>
        <w:tab w:val="clear" w:pos="4536"/>
        <w:tab w:val="center" w:pos="7230"/>
      </w:tabs>
    </w:pPr>
    <w:r>
      <w:rPr>
        <w:b/>
        <w:noProof/>
        <w:sz w:val="18"/>
        <w:szCs w:val="18"/>
        <w:lang w:val="en-US"/>
      </w:rPr>
      <w:t xml:space="preserve">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4B85F762" wp14:editId="2F767CFE">
          <wp:extent cx="1295400" cy="535598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43" cy="54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</w:t>
    </w:r>
    <w:r w:rsidRPr="00097709">
      <w:rPr>
        <w:b/>
        <w:noProof/>
        <w:sz w:val="18"/>
        <w:szCs w:val="18"/>
        <w:lang w:eastAsia="tr-TR"/>
      </w:rPr>
      <w:drawing>
        <wp:inline distT="0" distB="0" distL="0" distR="0" wp14:anchorId="65E9796B" wp14:editId="48E3EE1D">
          <wp:extent cx="1132764" cy="414027"/>
          <wp:effectExtent l="0" t="0" r="0" b="5080"/>
          <wp:docPr id="3" name="Resim 3" descr="MYK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YKlogo-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523" cy="415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8"/>
        <w:szCs w:val="18"/>
        <w:lang w:val="en-US"/>
      </w:rPr>
      <w:t xml:space="preserve">                                             </w:t>
    </w:r>
    <w:r>
      <w:rPr>
        <w:b/>
        <w:noProof/>
        <w:sz w:val="18"/>
        <w:szCs w:val="18"/>
        <w:lang w:eastAsia="tr-TR"/>
      </w:rPr>
      <w:drawing>
        <wp:inline distT="0" distB="0" distL="0" distR="0" wp14:anchorId="21E7D835" wp14:editId="7D710418">
          <wp:extent cx="1120849" cy="523875"/>
          <wp:effectExtent l="0" t="0" r="317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309" cy="530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4AC8">
      <w:rPr>
        <w:b/>
        <w:noProof/>
        <w:sz w:val="18"/>
        <w:szCs w:val="18"/>
        <w:lang w:val="en-US"/>
      </w:rPr>
      <w:t xml:space="preserve">                                           </w:t>
    </w:r>
    <w:r w:rsidR="00064AC8">
      <w:rPr>
        <w:noProof/>
        <w:sz w:val="18"/>
        <w:szCs w:val="18"/>
        <w:lang w:val="en-US"/>
      </w:rPr>
      <w:t xml:space="preserve">                                     </w:t>
    </w:r>
  </w:p>
  <w:p w14:paraId="5AA17C8D" w14:textId="0474D9FB" w:rsidR="00064AC8" w:rsidRPr="00EF37A0" w:rsidRDefault="00064AC8" w:rsidP="00EE034B">
    <w:pPr>
      <w:pStyle w:val="AltBilgi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F4F7" w14:textId="77777777" w:rsidR="00ED31BC" w:rsidRDefault="00ED31BC" w:rsidP="005F477F">
      <w:pPr>
        <w:spacing w:after="0" w:line="240" w:lineRule="auto"/>
      </w:pPr>
      <w:r>
        <w:separator/>
      </w:r>
    </w:p>
  </w:footnote>
  <w:footnote w:type="continuationSeparator" w:id="0">
    <w:p w14:paraId="53B2C276" w14:textId="77777777" w:rsidR="00ED31BC" w:rsidRDefault="00ED31BC" w:rsidP="005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1483A" w14:textId="77777777" w:rsidR="00064AC8" w:rsidRDefault="00064AC8" w:rsidP="005F477F">
    <w:pPr>
      <w:pStyle w:val="1"/>
    </w:pPr>
  </w:p>
  <w:p w14:paraId="10DCC9EA" w14:textId="3D60E51B" w:rsidR="00064AC8" w:rsidRDefault="00064AC8" w:rsidP="005F477F">
    <w:pPr>
      <w:pStyle w:val="1"/>
    </w:pPr>
  </w:p>
  <w:p w14:paraId="013ADE9E" w14:textId="2F0B2E7E" w:rsidR="00064AC8" w:rsidRDefault="00064AC8" w:rsidP="005F477F">
    <w:pPr>
      <w:pStyle w:val="1"/>
    </w:pPr>
  </w:p>
  <w:p w14:paraId="4A7B0740" w14:textId="77777777" w:rsidR="00064AC8" w:rsidRDefault="00064AC8" w:rsidP="005F477F">
    <w:pPr>
      <w:pStyle w:val="1"/>
    </w:pPr>
  </w:p>
  <w:p w14:paraId="4D006FAA" w14:textId="550B93D5" w:rsidR="00064AC8" w:rsidRDefault="00064AC8" w:rsidP="00D9715C">
    <w:pPr>
      <w:pStyle w:val="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C7D1" wp14:editId="21D62ADD">
              <wp:simplePos x="0" y="0"/>
              <wp:positionH relativeFrom="column">
                <wp:posOffset>-121920</wp:posOffset>
              </wp:positionH>
              <wp:positionV relativeFrom="paragraph">
                <wp:posOffset>-1051560</wp:posOffset>
              </wp:positionV>
              <wp:extent cx="6248400" cy="1070610"/>
              <wp:effectExtent l="1905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8400" cy="1070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D8DDF" w14:textId="77777777" w:rsidR="00064AC8" w:rsidRPr="00A760CB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760CB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  <w:lang w:eastAsia="tr-TR"/>
                            </w:rPr>
                            <w:drawing>
                              <wp:inline distT="0" distB="0" distL="0" distR="0" wp14:anchorId="0395478E" wp14:editId="10E6C8B0">
                                <wp:extent cx="1732915" cy="712470"/>
                                <wp:effectExtent l="0" t="0" r="635" b="0"/>
                                <wp:docPr id="9" name="Resim 9" descr="ab_tr_en_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14" descr="ab_tr_en_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915" cy="7124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D8614D" w14:textId="20DF13AD" w:rsidR="00064AC8" w:rsidRPr="00585C89" w:rsidRDefault="00064AC8" w:rsidP="005F477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585C89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Bu Program Türkiye Cumhuriyeti ve Avrupa Birliği tarafından ortak finanse edilmektedir.</w:t>
                          </w:r>
                        </w:p>
                        <w:p w14:paraId="0119B725" w14:textId="77777777" w:rsidR="00064AC8" w:rsidRDefault="00064AC8" w:rsidP="005F477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3C7D1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-9.6pt;margin-top:-82.8pt;width:492pt;height:8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" stroked="f">
              <v:textbox>
                <w:txbxContent>
                  <w:p w14:paraId="091D8DDF" w14:textId="77777777" w:rsidR="00064AC8" w:rsidRPr="00A760CB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760CB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  <w:lang w:eastAsia="tr-TR"/>
                      </w:rPr>
                      <w:drawing>
                        <wp:inline distT="0" distB="0" distL="0" distR="0" wp14:anchorId="0395478E" wp14:editId="10E6C8B0">
                          <wp:extent cx="1732915" cy="712470"/>
                          <wp:effectExtent l="0" t="0" r="635" b="0"/>
                          <wp:docPr id="9" name="Resim 9" descr="ab_tr_en_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sim 14" descr="ab_tr_en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915" cy="7124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D8614D" w14:textId="20DF13AD" w:rsidR="00064AC8" w:rsidRPr="00585C89" w:rsidRDefault="00064AC8" w:rsidP="005F477F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85C89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Bu Program Türkiye Cumhuriyeti ve Avrupa Birliği tarafından ortak finanse edilmektedir.</w:t>
                    </w:r>
                  </w:p>
                  <w:p w14:paraId="0119B725" w14:textId="77777777" w:rsidR="00064AC8" w:rsidRDefault="00064AC8" w:rsidP="005F477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79A0"/>
    <w:multiLevelType w:val="hybridMultilevel"/>
    <w:tmpl w:val="8EFA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DAD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22BE"/>
    <w:multiLevelType w:val="hybridMultilevel"/>
    <w:tmpl w:val="8036FA46"/>
    <w:lvl w:ilvl="0" w:tplc="1BFC02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4355E"/>
    <w:multiLevelType w:val="hybridMultilevel"/>
    <w:tmpl w:val="449A4ED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A21AC"/>
    <w:multiLevelType w:val="hybridMultilevel"/>
    <w:tmpl w:val="1E783BE2"/>
    <w:lvl w:ilvl="0" w:tplc="DE4CA972">
      <w:start w:val="1"/>
      <w:numFmt w:val="lowerLetter"/>
      <w:lvlText w:val="%1)"/>
      <w:lvlJc w:val="left"/>
      <w:pPr>
        <w:ind w:left="1068" w:hanging="360"/>
      </w:pPr>
      <w:rPr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0120BD"/>
    <w:multiLevelType w:val="hybridMultilevel"/>
    <w:tmpl w:val="5184CB78"/>
    <w:lvl w:ilvl="0" w:tplc="041F0017">
      <w:start w:val="1"/>
      <w:numFmt w:val="lowerLetter"/>
      <w:lvlText w:val="%1)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9B5B39"/>
    <w:multiLevelType w:val="hybridMultilevel"/>
    <w:tmpl w:val="DCD095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B52B2"/>
    <w:multiLevelType w:val="hybridMultilevel"/>
    <w:tmpl w:val="A37E93E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0BCA"/>
    <w:multiLevelType w:val="hybridMultilevel"/>
    <w:tmpl w:val="C7CA46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78D1"/>
    <w:multiLevelType w:val="hybridMultilevel"/>
    <w:tmpl w:val="7890948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ybem tobb">
    <w15:presenceInfo w15:providerId="Windows Live" w15:userId="e3caa875909077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B7D"/>
    <w:rsid w:val="00000241"/>
    <w:rsid w:val="00002923"/>
    <w:rsid w:val="00021869"/>
    <w:rsid w:val="0002768E"/>
    <w:rsid w:val="00031F1D"/>
    <w:rsid w:val="00064AC8"/>
    <w:rsid w:val="00072346"/>
    <w:rsid w:val="0007268D"/>
    <w:rsid w:val="0007342E"/>
    <w:rsid w:val="00084618"/>
    <w:rsid w:val="00086BCC"/>
    <w:rsid w:val="000879EB"/>
    <w:rsid w:val="00096137"/>
    <w:rsid w:val="00096C0D"/>
    <w:rsid w:val="000B0DE9"/>
    <w:rsid w:val="000B4111"/>
    <w:rsid w:val="000B7593"/>
    <w:rsid w:val="000C36B4"/>
    <w:rsid w:val="000D5839"/>
    <w:rsid w:val="000E4F1B"/>
    <w:rsid w:val="000E77ED"/>
    <w:rsid w:val="000F0822"/>
    <w:rsid w:val="000F73A9"/>
    <w:rsid w:val="001064AA"/>
    <w:rsid w:val="001072BE"/>
    <w:rsid w:val="001152B7"/>
    <w:rsid w:val="00116E4C"/>
    <w:rsid w:val="00123270"/>
    <w:rsid w:val="00136FE8"/>
    <w:rsid w:val="001379E3"/>
    <w:rsid w:val="00145CCF"/>
    <w:rsid w:val="00151B6B"/>
    <w:rsid w:val="0017468E"/>
    <w:rsid w:val="00183B84"/>
    <w:rsid w:val="0018673A"/>
    <w:rsid w:val="001A0E36"/>
    <w:rsid w:val="001A4E56"/>
    <w:rsid w:val="001A6855"/>
    <w:rsid w:val="001B2033"/>
    <w:rsid w:val="001B3FD8"/>
    <w:rsid w:val="001C4216"/>
    <w:rsid w:val="001E0511"/>
    <w:rsid w:val="001F1732"/>
    <w:rsid w:val="0020122D"/>
    <w:rsid w:val="00214BA2"/>
    <w:rsid w:val="002158F0"/>
    <w:rsid w:val="0022117C"/>
    <w:rsid w:val="002249D5"/>
    <w:rsid w:val="00227280"/>
    <w:rsid w:val="0024022F"/>
    <w:rsid w:val="00240C5D"/>
    <w:rsid w:val="00244578"/>
    <w:rsid w:val="00247C4A"/>
    <w:rsid w:val="002571C6"/>
    <w:rsid w:val="0026677B"/>
    <w:rsid w:val="002713D1"/>
    <w:rsid w:val="002714F7"/>
    <w:rsid w:val="00283A4A"/>
    <w:rsid w:val="00286FCB"/>
    <w:rsid w:val="002A0EEC"/>
    <w:rsid w:val="002A2B64"/>
    <w:rsid w:val="002B3063"/>
    <w:rsid w:val="002C6253"/>
    <w:rsid w:val="002C6286"/>
    <w:rsid w:val="002C6C84"/>
    <w:rsid w:val="002D0146"/>
    <w:rsid w:val="002D788D"/>
    <w:rsid w:val="002E6A9F"/>
    <w:rsid w:val="002F0F80"/>
    <w:rsid w:val="003020E4"/>
    <w:rsid w:val="00302D1C"/>
    <w:rsid w:val="00303872"/>
    <w:rsid w:val="00303FBD"/>
    <w:rsid w:val="00310B4E"/>
    <w:rsid w:val="003165CA"/>
    <w:rsid w:val="00330379"/>
    <w:rsid w:val="0033332B"/>
    <w:rsid w:val="00334589"/>
    <w:rsid w:val="0033725B"/>
    <w:rsid w:val="00341BE7"/>
    <w:rsid w:val="00344943"/>
    <w:rsid w:val="00346AD3"/>
    <w:rsid w:val="00351D98"/>
    <w:rsid w:val="0035287F"/>
    <w:rsid w:val="003601C3"/>
    <w:rsid w:val="0036293E"/>
    <w:rsid w:val="003644F8"/>
    <w:rsid w:val="00364FB5"/>
    <w:rsid w:val="0038103D"/>
    <w:rsid w:val="00382572"/>
    <w:rsid w:val="003961B6"/>
    <w:rsid w:val="003A0A35"/>
    <w:rsid w:val="003A206B"/>
    <w:rsid w:val="003A5AB6"/>
    <w:rsid w:val="003A7120"/>
    <w:rsid w:val="003B38F8"/>
    <w:rsid w:val="003B4A5F"/>
    <w:rsid w:val="003C0286"/>
    <w:rsid w:val="003C253E"/>
    <w:rsid w:val="003C2C08"/>
    <w:rsid w:val="003C403C"/>
    <w:rsid w:val="003C5CC6"/>
    <w:rsid w:val="003C7660"/>
    <w:rsid w:val="003F52DC"/>
    <w:rsid w:val="003F7C59"/>
    <w:rsid w:val="00402747"/>
    <w:rsid w:val="00402E1B"/>
    <w:rsid w:val="00406BB5"/>
    <w:rsid w:val="0040774C"/>
    <w:rsid w:val="00413332"/>
    <w:rsid w:val="00415D1C"/>
    <w:rsid w:val="00416620"/>
    <w:rsid w:val="00433955"/>
    <w:rsid w:val="0044501E"/>
    <w:rsid w:val="004450A8"/>
    <w:rsid w:val="0045450C"/>
    <w:rsid w:val="00477DEF"/>
    <w:rsid w:val="004833F1"/>
    <w:rsid w:val="004A05E7"/>
    <w:rsid w:val="004A52C4"/>
    <w:rsid w:val="004D01D3"/>
    <w:rsid w:val="004E0F89"/>
    <w:rsid w:val="004E2BA2"/>
    <w:rsid w:val="004E5830"/>
    <w:rsid w:val="004E79E3"/>
    <w:rsid w:val="00502FD8"/>
    <w:rsid w:val="00504333"/>
    <w:rsid w:val="00516EF7"/>
    <w:rsid w:val="00533313"/>
    <w:rsid w:val="00536A25"/>
    <w:rsid w:val="00540C5F"/>
    <w:rsid w:val="0054694C"/>
    <w:rsid w:val="005640D1"/>
    <w:rsid w:val="00571EBF"/>
    <w:rsid w:val="00577558"/>
    <w:rsid w:val="00577E9A"/>
    <w:rsid w:val="0058474B"/>
    <w:rsid w:val="00585C89"/>
    <w:rsid w:val="0059140F"/>
    <w:rsid w:val="005A17DB"/>
    <w:rsid w:val="005B1993"/>
    <w:rsid w:val="005B3352"/>
    <w:rsid w:val="005B70A3"/>
    <w:rsid w:val="005C2556"/>
    <w:rsid w:val="005C6CE3"/>
    <w:rsid w:val="005D5AC3"/>
    <w:rsid w:val="005D5CF0"/>
    <w:rsid w:val="005E1356"/>
    <w:rsid w:val="005E1D66"/>
    <w:rsid w:val="005F477F"/>
    <w:rsid w:val="00602F18"/>
    <w:rsid w:val="00626512"/>
    <w:rsid w:val="00627D78"/>
    <w:rsid w:val="00633B6D"/>
    <w:rsid w:val="006340E0"/>
    <w:rsid w:val="00635490"/>
    <w:rsid w:val="00637D8D"/>
    <w:rsid w:val="006405D5"/>
    <w:rsid w:val="0064785E"/>
    <w:rsid w:val="0065069A"/>
    <w:rsid w:val="00650723"/>
    <w:rsid w:val="00660B4D"/>
    <w:rsid w:val="0066336B"/>
    <w:rsid w:val="006643A6"/>
    <w:rsid w:val="00671733"/>
    <w:rsid w:val="00672A8A"/>
    <w:rsid w:val="006738B8"/>
    <w:rsid w:val="00676380"/>
    <w:rsid w:val="00680E7A"/>
    <w:rsid w:val="00683254"/>
    <w:rsid w:val="006847D7"/>
    <w:rsid w:val="00691591"/>
    <w:rsid w:val="006C1371"/>
    <w:rsid w:val="006E2D6C"/>
    <w:rsid w:val="006E7D8C"/>
    <w:rsid w:val="006F007C"/>
    <w:rsid w:val="006F0A88"/>
    <w:rsid w:val="006F161D"/>
    <w:rsid w:val="00705E2E"/>
    <w:rsid w:val="00712A84"/>
    <w:rsid w:val="00712EEE"/>
    <w:rsid w:val="007169E5"/>
    <w:rsid w:val="00723A17"/>
    <w:rsid w:val="00734DBF"/>
    <w:rsid w:val="00741F11"/>
    <w:rsid w:val="00742DD0"/>
    <w:rsid w:val="00745F28"/>
    <w:rsid w:val="007460FB"/>
    <w:rsid w:val="00761054"/>
    <w:rsid w:val="00761693"/>
    <w:rsid w:val="00772648"/>
    <w:rsid w:val="007755F9"/>
    <w:rsid w:val="00781A57"/>
    <w:rsid w:val="00786D36"/>
    <w:rsid w:val="007878E8"/>
    <w:rsid w:val="00795274"/>
    <w:rsid w:val="007A1F6A"/>
    <w:rsid w:val="007A2275"/>
    <w:rsid w:val="007A42B7"/>
    <w:rsid w:val="007C28AD"/>
    <w:rsid w:val="007C76D8"/>
    <w:rsid w:val="007D12B7"/>
    <w:rsid w:val="007D2302"/>
    <w:rsid w:val="007D3B32"/>
    <w:rsid w:val="007F1A86"/>
    <w:rsid w:val="007F4A48"/>
    <w:rsid w:val="007F7306"/>
    <w:rsid w:val="007F73CA"/>
    <w:rsid w:val="0080011D"/>
    <w:rsid w:val="00800DD9"/>
    <w:rsid w:val="0080159A"/>
    <w:rsid w:val="00803CDE"/>
    <w:rsid w:val="00806B96"/>
    <w:rsid w:val="00807B40"/>
    <w:rsid w:val="008100D9"/>
    <w:rsid w:val="008201AE"/>
    <w:rsid w:val="00820390"/>
    <w:rsid w:val="0082515F"/>
    <w:rsid w:val="00826BF6"/>
    <w:rsid w:val="00830A94"/>
    <w:rsid w:val="00834EAE"/>
    <w:rsid w:val="00835538"/>
    <w:rsid w:val="00837757"/>
    <w:rsid w:val="0084733A"/>
    <w:rsid w:val="00847F91"/>
    <w:rsid w:val="00850DEA"/>
    <w:rsid w:val="0085603E"/>
    <w:rsid w:val="008661D5"/>
    <w:rsid w:val="0087635F"/>
    <w:rsid w:val="0087781D"/>
    <w:rsid w:val="00884649"/>
    <w:rsid w:val="008868B2"/>
    <w:rsid w:val="00890402"/>
    <w:rsid w:val="00892BDC"/>
    <w:rsid w:val="008969CB"/>
    <w:rsid w:val="008A2352"/>
    <w:rsid w:val="008A3C48"/>
    <w:rsid w:val="008A5F46"/>
    <w:rsid w:val="008B2866"/>
    <w:rsid w:val="008B4040"/>
    <w:rsid w:val="008B4254"/>
    <w:rsid w:val="008B527E"/>
    <w:rsid w:val="008B5F22"/>
    <w:rsid w:val="008C0679"/>
    <w:rsid w:val="008C5749"/>
    <w:rsid w:val="008C7496"/>
    <w:rsid w:val="008D19DF"/>
    <w:rsid w:val="008D2D1A"/>
    <w:rsid w:val="008F384E"/>
    <w:rsid w:val="00904FC3"/>
    <w:rsid w:val="009122A7"/>
    <w:rsid w:val="00927094"/>
    <w:rsid w:val="00947C9D"/>
    <w:rsid w:val="009579C0"/>
    <w:rsid w:val="0096325D"/>
    <w:rsid w:val="00963829"/>
    <w:rsid w:val="00963CCA"/>
    <w:rsid w:val="009656E1"/>
    <w:rsid w:val="00967DAC"/>
    <w:rsid w:val="00970E6C"/>
    <w:rsid w:val="00984F74"/>
    <w:rsid w:val="009A17AA"/>
    <w:rsid w:val="009A33B2"/>
    <w:rsid w:val="009B4578"/>
    <w:rsid w:val="009C3BEE"/>
    <w:rsid w:val="009C4489"/>
    <w:rsid w:val="009C76BA"/>
    <w:rsid w:val="009D7EC4"/>
    <w:rsid w:val="009F1DB3"/>
    <w:rsid w:val="009F7435"/>
    <w:rsid w:val="009F7A09"/>
    <w:rsid w:val="00A04A92"/>
    <w:rsid w:val="00A107EE"/>
    <w:rsid w:val="00A10D17"/>
    <w:rsid w:val="00A125F6"/>
    <w:rsid w:val="00A15449"/>
    <w:rsid w:val="00A16A45"/>
    <w:rsid w:val="00A20C19"/>
    <w:rsid w:val="00A32A7F"/>
    <w:rsid w:val="00A34CC2"/>
    <w:rsid w:val="00A36A95"/>
    <w:rsid w:val="00A4182D"/>
    <w:rsid w:val="00A42F60"/>
    <w:rsid w:val="00A44180"/>
    <w:rsid w:val="00A44A56"/>
    <w:rsid w:val="00A548E9"/>
    <w:rsid w:val="00A54CB6"/>
    <w:rsid w:val="00A60EC8"/>
    <w:rsid w:val="00A6456E"/>
    <w:rsid w:val="00A6706F"/>
    <w:rsid w:val="00A673CE"/>
    <w:rsid w:val="00A70741"/>
    <w:rsid w:val="00A76045"/>
    <w:rsid w:val="00A760CB"/>
    <w:rsid w:val="00A84B64"/>
    <w:rsid w:val="00A97213"/>
    <w:rsid w:val="00AA125A"/>
    <w:rsid w:val="00AA58DB"/>
    <w:rsid w:val="00AB145C"/>
    <w:rsid w:val="00AB3916"/>
    <w:rsid w:val="00AB58B4"/>
    <w:rsid w:val="00AC3C35"/>
    <w:rsid w:val="00AD4F12"/>
    <w:rsid w:val="00AE7E8A"/>
    <w:rsid w:val="00AF6DEA"/>
    <w:rsid w:val="00B04619"/>
    <w:rsid w:val="00B17052"/>
    <w:rsid w:val="00B17A02"/>
    <w:rsid w:val="00B25588"/>
    <w:rsid w:val="00B276B9"/>
    <w:rsid w:val="00B3546B"/>
    <w:rsid w:val="00B40D87"/>
    <w:rsid w:val="00B431B5"/>
    <w:rsid w:val="00B453CC"/>
    <w:rsid w:val="00B51781"/>
    <w:rsid w:val="00B74B58"/>
    <w:rsid w:val="00B75285"/>
    <w:rsid w:val="00B81815"/>
    <w:rsid w:val="00B8272D"/>
    <w:rsid w:val="00B84AC9"/>
    <w:rsid w:val="00B90FB6"/>
    <w:rsid w:val="00B95636"/>
    <w:rsid w:val="00B9778C"/>
    <w:rsid w:val="00BA2CC6"/>
    <w:rsid w:val="00BA303A"/>
    <w:rsid w:val="00BB0E53"/>
    <w:rsid w:val="00BB46C7"/>
    <w:rsid w:val="00BB5DAB"/>
    <w:rsid w:val="00BC117D"/>
    <w:rsid w:val="00BC47B6"/>
    <w:rsid w:val="00BF0CE9"/>
    <w:rsid w:val="00BF5461"/>
    <w:rsid w:val="00C07B7D"/>
    <w:rsid w:val="00C15D4A"/>
    <w:rsid w:val="00C22A6B"/>
    <w:rsid w:val="00C24723"/>
    <w:rsid w:val="00C3472B"/>
    <w:rsid w:val="00C43F16"/>
    <w:rsid w:val="00C469FF"/>
    <w:rsid w:val="00C57832"/>
    <w:rsid w:val="00C61E20"/>
    <w:rsid w:val="00C67CA3"/>
    <w:rsid w:val="00C80FB9"/>
    <w:rsid w:val="00C90457"/>
    <w:rsid w:val="00C92094"/>
    <w:rsid w:val="00CA10EF"/>
    <w:rsid w:val="00CA1D04"/>
    <w:rsid w:val="00CB0E26"/>
    <w:rsid w:val="00CC2B17"/>
    <w:rsid w:val="00CD102F"/>
    <w:rsid w:val="00CD10B6"/>
    <w:rsid w:val="00CD3417"/>
    <w:rsid w:val="00CF568F"/>
    <w:rsid w:val="00D01655"/>
    <w:rsid w:val="00D07E90"/>
    <w:rsid w:val="00D107BF"/>
    <w:rsid w:val="00D14813"/>
    <w:rsid w:val="00D14EFC"/>
    <w:rsid w:val="00D238E9"/>
    <w:rsid w:val="00D31CE0"/>
    <w:rsid w:val="00D3289E"/>
    <w:rsid w:val="00D36BCE"/>
    <w:rsid w:val="00D446BD"/>
    <w:rsid w:val="00D5113E"/>
    <w:rsid w:val="00D51506"/>
    <w:rsid w:val="00D53C15"/>
    <w:rsid w:val="00D6339B"/>
    <w:rsid w:val="00D73B39"/>
    <w:rsid w:val="00D76A46"/>
    <w:rsid w:val="00D82D6B"/>
    <w:rsid w:val="00D853E9"/>
    <w:rsid w:val="00D8687F"/>
    <w:rsid w:val="00D90EF3"/>
    <w:rsid w:val="00D959C6"/>
    <w:rsid w:val="00D9715C"/>
    <w:rsid w:val="00D97D60"/>
    <w:rsid w:val="00DA10B3"/>
    <w:rsid w:val="00DA7A54"/>
    <w:rsid w:val="00DB234F"/>
    <w:rsid w:val="00DB53B1"/>
    <w:rsid w:val="00DB57EF"/>
    <w:rsid w:val="00DB7F4C"/>
    <w:rsid w:val="00DC0370"/>
    <w:rsid w:val="00DD464D"/>
    <w:rsid w:val="00DE58E3"/>
    <w:rsid w:val="00DE6DE3"/>
    <w:rsid w:val="00DE6F63"/>
    <w:rsid w:val="00DE70DE"/>
    <w:rsid w:val="00DF199A"/>
    <w:rsid w:val="00DF2DF5"/>
    <w:rsid w:val="00DF55E5"/>
    <w:rsid w:val="00E058BB"/>
    <w:rsid w:val="00E0603C"/>
    <w:rsid w:val="00E157AF"/>
    <w:rsid w:val="00E17506"/>
    <w:rsid w:val="00E46111"/>
    <w:rsid w:val="00E63063"/>
    <w:rsid w:val="00E747A1"/>
    <w:rsid w:val="00E813C2"/>
    <w:rsid w:val="00E90640"/>
    <w:rsid w:val="00E93E93"/>
    <w:rsid w:val="00E94CB8"/>
    <w:rsid w:val="00EA20FB"/>
    <w:rsid w:val="00EA6762"/>
    <w:rsid w:val="00EA6ED8"/>
    <w:rsid w:val="00EC3248"/>
    <w:rsid w:val="00EC4C80"/>
    <w:rsid w:val="00ED31BC"/>
    <w:rsid w:val="00ED35F3"/>
    <w:rsid w:val="00EE034B"/>
    <w:rsid w:val="00EF2752"/>
    <w:rsid w:val="00EF37A0"/>
    <w:rsid w:val="00F0553A"/>
    <w:rsid w:val="00F06034"/>
    <w:rsid w:val="00F102C7"/>
    <w:rsid w:val="00F11254"/>
    <w:rsid w:val="00F136E4"/>
    <w:rsid w:val="00F154A0"/>
    <w:rsid w:val="00F16152"/>
    <w:rsid w:val="00F211E2"/>
    <w:rsid w:val="00F21F0A"/>
    <w:rsid w:val="00F33C47"/>
    <w:rsid w:val="00F444F2"/>
    <w:rsid w:val="00F50DD9"/>
    <w:rsid w:val="00F608F2"/>
    <w:rsid w:val="00F60E77"/>
    <w:rsid w:val="00F60F58"/>
    <w:rsid w:val="00F62662"/>
    <w:rsid w:val="00F66BA1"/>
    <w:rsid w:val="00F67247"/>
    <w:rsid w:val="00F80B8A"/>
    <w:rsid w:val="00F843B1"/>
    <w:rsid w:val="00F85396"/>
    <w:rsid w:val="00FB09AC"/>
    <w:rsid w:val="00FC1EDE"/>
    <w:rsid w:val="00FC6196"/>
    <w:rsid w:val="00FD67D1"/>
    <w:rsid w:val="00FE0BF4"/>
    <w:rsid w:val="00FE6B3D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3A9A"/>
  <w15:docId w15:val="{74B3F756-1CE1-40E7-95A2-E54A272B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77F"/>
  </w:style>
  <w:style w:type="paragraph" w:styleId="AltBilgi">
    <w:name w:val="footer"/>
    <w:basedOn w:val="Normal"/>
    <w:link w:val="AltBilgiChar"/>
    <w:uiPriority w:val="99"/>
    <w:unhideWhenUsed/>
    <w:rsid w:val="005F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77F"/>
  </w:style>
  <w:style w:type="paragraph" w:customStyle="1" w:styleId="1">
    <w:name w:val="1"/>
    <w:basedOn w:val="Normal"/>
    <w:next w:val="stBilgi"/>
    <w:unhideWhenUsed/>
    <w:rsid w:val="005F47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rsid w:val="005F477F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F477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5F477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F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AB145C"/>
    <w:rPr>
      <w:vertAlign w:val="superscript"/>
    </w:rPr>
  </w:style>
  <w:style w:type="paragraph" w:styleId="AklamaMetni">
    <w:name w:val="annotation text"/>
    <w:basedOn w:val="Normal"/>
    <w:link w:val="AklamaMetniChar"/>
    <w:uiPriority w:val="99"/>
    <w:unhideWhenUsed/>
    <w:rsid w:val="00AB1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B145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46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C28AD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C28A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C28A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D6339B"/>
    <w:pPr>
      <w:spacing w:after="0" w:line="240" w:lineRule="auto"/>
    </w:pPr>
  </w:style>
  <w:style w:type="table" w:styleId="TabloKlavuzu">
    <w:name w:val="Table Grid"/>
    <w:basedOn w:val="NormalTablo"/>
    <w:uiPriority w:val="39"/>
    <w:rsid w:val="00DA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4E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DB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9B4578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  <w:lang w:val="en-GB"/>
    </w:rPr>
  </w:style>
  <w:style w:type="paragraph" w:customStyle="1" w:styleId="youthafxdistance">
    <w:name w:val="youth.af.x.distance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9B457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0section">
    <w:name w:val="youth.af.0.section"/>
    <w:basedOn w:val="youthaf0part"/>
    <w:rsid w:val="009B4578"/>
    <w:rPr>
      <w:sz w:val="22"/>
    </w:rPr>
  </w:style>
  <w:style w:type="paragraph" w:customStyle="1" w:styleId="youthaf4subcomment">
    <w:name w:val="youth.af.4.subcomment"/>
    <w:basedOn w:val="Normal"/>
    <w:rsid w:val="009B4578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en-GB"/>
    </w:rPr>
  </w:style>
  <w:style w:type="paragraph" w:customStyle="1" w:styleId="youthaftitem">
    <w:name w:val="youth.af.t.item"/>
    <w:basedOn w:val="Normal"/>
    <w:rsid w:val="009B4578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6C2D-699B-4C41-AB54-782F3A859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DURDU</dc:creator>
  <cp:lastModifiedBy>meybem tobb</cp:lastModifiedBy>
  <cp:revision>4</cp:revision>
  <cp:lastPrinted>2021-08-24T13:37:00Z</cp:lastPrinted>
  <dcterms:created xsi:type="dcterms:W3CDTF">2021-08-24T13:37:00Z</dcterms:created>
  <dcterms:modified xsi:type="dcterms:W3CDTF">2021-09-06T11:54:00Z</dcterms:modified>
</cp:coreProperties>
</file>